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47" w:rsidRDefault="004E2ED2">
      <w:pPr>
        <w:pStyle w:val="Titolo3"/>
        <w:numPr>
          <w:ilvl w:val="2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RETE </w:t>
      </w:r>
      <w:proofErr w:type="gramStart"/>
      <w:r>
        <w:rPr>
          <w:sz w:val="28"/>
          <w:szCs w:val="28"/>
        </w:rPr>
        <w:t>DEI  COMITATI</w:t>
      </w:r>
      <w:proofErr w:type="gramEnd"/>
      <w:r>
        <w:rPr>
          <w:sz w:val="28"/>
          <w:szCs w:val="28"/>
        </w:rPr>
        <w:t xml:space="preserve"> PARI OPPORTUNITA’</w:t>
      </w:r>
    </w:p>
    <w:p w:rsidR="00BC6A47" w:rsidRDefault="004E2ED2">
      <w:pPr>
        <w:pStyle w:val="Titolo1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degli Ordini degli Avvocati della Lombardia </w:t>
      </w:r>
    </w:p>
    <w:p w:rsidR="00BC6A47" w:rsidRDefault="00BC6A47">
      <w:pPr>
        <w:jc w:val="center"/>
        <w:rPr>
          <w:sz w:val="28"/>
          <w:szCs w:val="28"/>
        </w:rPr>
      </w:pPr>
    </w:p>
    <w:p w:rsidR="00BC6A47" w:rsidRDefault="004E2ED2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C6A47" w:rsidRDefault="004E2ED2">
      <w:pPr>
        <w:jc w:val="center"/>
        <w:rPr>
          <w:sz w:val="28"/>
          <w:szCs w:val="28"/>
        </w:rPr>
      </w:pPr>
      <w:r>
        <w:rPr>
          <w:sz w:val="28"/>
          <w:szCs w:val="28"/>
        </w:rPr>
        <w:t>Premesso</w:t>
      </w:r>
    </w:p>
    <w:p w:rsidR="00BC6A47" w:rsidRDefault="00BC6A47">
      <w:pPr>
        <w:jc w:val="center"/>
        <w:rPr>
          <w:sz w:val="28"/>
          <w:szCs w:val="28"/>
        </w:rPr>
      </w:pPr>
    </w:p>
    <w:p w:rsidR="00BC6A47" w:rsidRDefault="004E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che presso l'Ordine degli Avvocati di ....... è istituito dal ..........il Comitato Pari Opportunità, attualmente in carica a seguito di elezione </w:t>
      </w:r>
      <w:r>
        <w:rPr>
          <w:sz w:val="28"/>
          <w:szCs w:val="28"/>
        </w:rPr>
        <w:t>avvenuta il ..................</w:t>
      </w:r>
    </w:p>
    <w:p w:rsidR="00BC6A47" w:rsidRDefault="004E2ED2">
      <w:pPr>
        <w:jc w:val="center"/>
        <w:rPr>
          <w:sz w:val="28"/>
          <w:szCs w:val="28"/>
        </w:rPr>
      </w:pPr>
      <w:r>
        <w:rPr>
          <w:sz w:val="28"/>
          <w:szCs w:val="28"/>
        </w:rPr>
        <w:t>ovvero</w:t>
      </w:r>
    </w:p>
    <w:p w:rsidR="00BC6A47" w:rsidRDefault="004E2ED2">
      <w:pPr>
        <w:jc w:val="both"/>
      </w:pPr>
      <w:r>
        <w:rPr>
          <w:sz w:val="28"/>
          <w:szCs w:val="28"/>
        </w:rPr>
        <w:t>- che presso l'Ordine degli Avvocati di........... è stata/o delegata/o alla gestione delle problematiche relative alle pari opportunità nell'Avvocatura l'Avv.</w:t>
      </w:r>
    </w:p>
    <w:p w:rsidR="00BC6A47" w:rsidRDefault="004E2E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 xml:space="preserve"> seconda delle diverse realtà locali) 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jc w:val="both"/>
      </w:pPr>
      <w:r>
        <w:rPr>
          <w:sz w:val="28"/>
          <w:szCs w:val="28"/>
        </w:rPr>
        <w:t>- che, al f</w:t>
      </w:r>
      <w:r>
        <w:rPr>
          <w:sz w:val="28"/>
          <w:szCs w:val="28"/>
        </w:rPr>
        <w:t xml:space="preserve">ine di assicurare maggiore efficacia agli interventi nel settore delle Pari Opportunità per </w:t>
      </w:r>
      <w:proofErr w:type="gramStart"/>
      <w:r>
        <w:rPr>
          <w:sz w:val="28"/>
          <w:szCs w:val="28"/>
        </w:rPr>
        <w:t>l'Avvocatura,  è</w:t>
      </w:r>
      <w:proofErr w:type="gramEnd"/>
      <w:r>
        <w:rPr>
          <w:sz w:val="28"/>
          <w:szCs w:val="28"/>
        </w:rPr>
        <w:t xml:space="preserve"> intenzione dei CPO degli ordini professionali lombardi e dei soggetti appositamente incaricati,  concordare  modalità di gestione coordinata delle </w:t>
      </w:r>
      <w:r>
        <w:rPr>
          <w:sz w:val="28"/>
          <w:szCs w:val="28"/>
        </w:rPr>
        <w:t xml:space="preserve">problematiche connesse alle pari opportunità nell'Avvocatura e </w:t>
      </w:r>
      <w:del w:id="1" w:author="Francesca Cunteri" w:date="2016-05-03T13:07:00Z">
        <w:r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 xml:space="preserve">nell'esercizio dell'attività forense; 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jc w:val="both"/>
      </w:pPr>
      <w:r>
        <w:rPr>
          <w:sz w:val="28"/>
          <w:szCs w:val="28"/>
        </w:rPr>
        <w:t>- che, quali operatori del diritto e quindi soggetti più strettamente coinvolti nella interpretazione e nella applicazione delle norme, è comune intenzi</w:t>
      </w:r>
      <w:r>
        <w:rPr>
          <w:sz w:val="28"/>
          <w:szCs w:val="28"/>
        </w:rPr>
        <w:t xml:space="preserve">one impegnarsi anche per promuovere più in generale la cultura delle pari opportunità e della parità di genere, anche intervenendo presso le istituzioni; 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jc w:val="both"/>
        <w:rPr>
          <w:sz w:val="28"/>
          <w:szCs w:val="28"/>
        </w:rPr>
      </w:pPr>
      <w:r>
        <w:rPr>
          <w:sz w:val="28"/>
          <w:szCs w:val="28"/>
        </w:rPr>
        <w:t>- che è comune obiettivo promuovere ogni opportuna iniziativa atta ad agevolare la migliore concilia</w:t>
      </w:r>
      <w:r>
        <w:rPr>
          <w:sz w:val="28"/>
          <w:szCs w:val="28"/>
        </w:rPr>
        <w:t xml:space="preserve">zione tra la cura della famiglia, l’attività lavorativa, la formazione e l’aggiornamento professionale; 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jc w:val="both"/>
        <w:rPr>
          <w:sz w:val="28"/>
          <w:szCs w:val="28"/>
        </w:rPr>
      </w:pPr>
      <w:r>
        <w:rPr>
          <w:sz w:val="28"/>
          <w:szCs w:val="28"/>
        </w:rPr>
        <w:t>- che tali obiettivi possono allo stato essere perseguiti con un accordo di cooperazione in rete, anche in via sperimentale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jc w:val="center"/>
        <w:rPr>
          <w:sz w:val="28"/>
          <w:szCs w:val="28"/>
        </w:rPr>
      </w:pPr>
      <w:r>
        <w:rPr>
          <w:sz w:val="28"/>
          <w:szCs w:val="28"/>
        </w:rPr>
        <w:t>si conviene quanto segue</w:t>
      </w:r>
    </w:p>
    <w:p w:rsidR="00BC6A47" w:rsidRDefault="00BC6A47">
      <w:pPr>
        <w:jc w:val="center"/>
        <w:rPr>
          <w:sz w:val="28"/>
          <w:szCs w:val="28"/>
        </w:rPr>
      </w:pPr>
    </w:p>
    <w:p w:rsidR="00BC6A47" w:rsidRDefault="004E2ED2">
      <w:pPr>
        <w:jc w:val="both"/>
        <w:rPr>
          <w:sz w:val="28"/>
          <w:szCs w:val="28"/>
        </w:rPr>
      </w:pPr>
      <w:r>
        <w:rPr>
          <w:sz w:val="28"/>
          <w:szCs w:val="28"/>
        </w:rPr>
        <w:t>1. - I CPO degli Ordini deli Avvocati aderenti al presente accordo si impegnano a collaborare fra loro per formulare ad ogni livello anche istituzionale proposte finalizzate alla rimozione degli ostacoli che impediscano la piena realizzazione delle pari o</w:t>
      </w:r>
      <w:r>
        <w:rPr>
          <w:sz w:val="28"/>
          <w:szCs w:val="28"/>
        </w:rPr>
        <w:t xml:space="preserve">pportunità o che si risolvano in discriminazioni nel lavoro, promuovendo politiche di genere </w:t>
      </w:r>
      <w:proofErr w:type="gramStart"/>
      <w:r>
        <w:rPr>
          <w:sz w:val="28"/>
          <w:szCs w:val="28"/>
        </w:rPr>
        <w:t>comuni,  sia</w:t>
      </w:r>
      <w:proofErr w:type="gramEnd"/>
      <w:r>
        <w:rPr>
          <w:sz w:val="28"/>
          <w:szCs w:val="28"/>
        </w:rPr>
        <w:t xml:space="preserve"> all'interno sia all'esterno della classe forense. </w:t>
      </w:r>
    </w:p>
    <w:p w:rsidR="00BC6A47" w:rsidRDefault="00BC6A47">
      <w:pPr>
        <w:rPr>
          <w:sz w:val="28"/>
          <w:szCs w:val="28"/>
        </w:rPr>
      </w:pPr>
    </w:p>
    <w:p w:rsidR="00BC6A47" w:rsidRDefault="004E2ED2">
      <w:pPr>
        <w:jc w:val="both"/>
        <w:rPr>
          <w:sz w:val="28"/>
          <w:szCs w:val="28"/>
        </w:rPr>
      </w:pPr>
      <w:r>
        <w:rPr>
          <w:sz w:val="28"/>
          <w:szCs w:val="28"/>
        </w:rPr>
        <w:t>In particolare, gli ordini aderenti al presente accordo di rete si impegnano, ciascuno per il prop</w:t>
      </w:r>
      <w:r>
        <w:rPr>
          <w:sz w:val="28"/>
          <w:szCs w:val="28"/>
        </w:rPr>
        <w:t xml:space="preserve">rio ambito di competenza e mettendo a disposizione le proprie specifiche esperienze e </w:t>
      </w:r>
      <w:proofErr w:type="gramStart"/>
      <w:r>
        <w:rPr>
          <w:sz w:val="28"/>
          <w:szCs w:val="28"/>
        </w:rPr>
        <w:t>professionalità  a</w:t>
      </w:r>
      <w:proofErr w:type="gramEnd"/>
      <w:r>
        <w:rPr>
          <w:sz w:val="28"/>
          <w:szCs w:val="28"/>
        </w:rPr>
        <w:t xml:space="preserve">: 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 xml:space="preserve">promuovere </w:t>
      </w:r>
      <w:r>
        <w:rPr>
          <w:sz w:val="28"/>
          <w:szCs w:val="28"/>
          <w:lang w:eastAsia="it-IT"/>
        </w:rPr>
        <w:t xml:space="preserve"> azioni</w:t>
      </w:r>
      <w:proofErr w:type="gramEnd"/>
      <w:r>
        <w:rPr>
          <w:sz w:val="28"/>
          <w:szCs w:val="28"/>
          <w:lang w:eastAsia="it-IT"/>
        </w:rPr>
        <w:t xml:space="preserve"> volte allo sviluppo ed al rispetto del principio delle pari opportunità nell’esercizio della professione forense  e all’elimina</w:t>
      </w:r>
      <w:r>
        <w:rPr>
          <w:sz w:val="28"/>
          <w:szCs w:val="28"/>
          <w:lang w:eastAsia="it-IT"/>
        </w:rPr>
        <w:t>zione di ogni forma di discriminazione, diretta e indiretta, relativa al genere, all’età, all’orientamento sessuale, alla razza, all’origine etnica, alla disabilità, alla religione o alla lingua, nell’accesso alla professione, nella formazione e nello svol</w:t>
      </w:r>
      <w:r>
        <w:rPr>
          <w:sz w:val="28"/>
          <w:szCs w:val="28"/>
          <w:lang w:eastAsia="it-IT"/>
        </w:rPr>
        <w:t>gimento dell’attività professionale;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promuovere  modalità</w:t>
      </w:r>
      <w:proofErr w:type="gramEnd"/>
      <w:r>
        <w:rPr>
          <w:sz w:val="28"/>
          <w:szCs w:val="28"/>
        </w:rPr>
        <w:t xml:space="preserve"> di svolgimento dell’attività lavorativa compatibili con i ruoli familiari degli avvocati, con particolare attenzione alla posizione delle donne avvocate, al fine di assicurare il diritto di </w:t>
      </w:r>
      <w:r>
        <w:rPr>
          <w:sz w:val="28"/>
          <w:szCs w:val="28"/>
        </w:rPr>
        <w:t>ciascuno all'aggiornamento professionale ed alla progressione nella carriera anche attraverso la predisposizione di adeguati servizi di supporto ed assistenza;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rPr>
          <w:sz w:val="28"/>
          <w:szCs w:val="28"/>
        </w:rPr>
      </w:pPr>
      <w:r>
        <w:rPr>
          <w:sz w:val="28"/>
          <w:szCs w:val="28"/>
        </w:rPr>
        <w:t>- promuovere e valorizzare il ruolo delle donne nella giustizia, sostenendo con azioni positive</w:t>
      </w:r>
      <w:r>
        <w:rPr>
          <w:sz w:val="28"/>
          <w:szCs w:val="28"/>
        </w:rPr>
        <w:t xml:space="preserve"> il loro accesso alle cariche istituzionali ed associative; </w:t>
      </w:r>
    </w:p>
    <w:p w:rsidR="00BC6A47" w:rsidRDefault="00BC6A47">
      <w:pPr>
        <w:rPr>
          <w:sz w:val="28"/>
          <w:szCs w:val="28"/>
        </w:rPr>
      </w:pPr>
    </w:p>
    <w:p w:rsidR="00BC6A47" w:rsidRDefault="004E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-  L'attività</w:t>
      </w:r>
      <w:proofErr w:type="gramEnd"/>
      <w:r>
        <w:rPr>
          <w:sz w:val="28"/>
          <w:szCs w:val="28"/>
        </w:rPr>
        <w:t xml:space="preserve"> della Rete dei CPO è rimessa al Consiglio della Rete, che è composto da un rappresentante per ciascuno dei CPO aderenti e che si rinnova ogni due anni. Il Consiglio della Rete d</w:t>
      </w:r>
      <w:r>
        <w:rPr>
          <w:sz w:val="28"/>
          <w:szCs w:val="28"/>
        </w:rPr>
        <w:t xml:space="preserve">elibera a maggioranza dei presenti. </w:t>
      </w:r>
    </w:p>
    <w:p w:rsidR="00BC6A47" w:rsidRDefault="00BC6A47">
      <w:pPr>
        <w:jc w:val="both"/>
        <w:rPr>
          <w:sz w:val="28"/>
          <w:szCs w:val="28"/>
        </w:rPr>
      </w:pPr>
    </w:p>
    <w:p w:rsidR="00BC6A47" w:rsidRDefault="004E2ED2">
      <w:pPr>
        <w:jc w:val="both"/>
      </w:pPr>
      <w:r>
        <w:rPr>
          <w:sz w:val="28"/>
          <w:szCs w:val="28"/>
        </w:rPr>
        <w:t xml:space="preserve">3. - Entro il 31 Dicembre di ogni anno </w:t>
      </w:r>
      <w:r>
        <w:rPr>
          <w:iCs/>
          <w:sz w:val="28"/>
        </w:rPr>
        <w:t>la Rete dei CPO approva il programma annuale delle attività, dedicando specifica attenzione anche alla formazione continua e alla elaborazione di interventi di sensibilizzazione a</w:t>
      </w:r>
      <w:r>
        <w:rPr>
          <w:iCs/>
          <w:sz w:val="28"/>
        </w:rPr>
        <w:t>d ogni livello sui temi di pari opportunità nell'accesso e nello svolgimento dell'attività professionale. Costituisce primo obiettivo della Rete sostenere gli ordini professionali presso i quali ancora non è istituito un CPO, affinché possano essere svolte</w:t>
      </w:r>
      <w:r>
        <w:rPr>
          <w:iCs/>
          <w:sz w:val="28"/>
        </w:rPr>
        <w:t xml:space="preserve"> le elezioni previste dall'Ordinamento Forense e si possa giungere nel più breve tempo possibile ad integrare la presenza di tale organismo in ciascun ordine lombardo. </w:t>
      </w:r>
    </w:p>
    <w:p w:rsidR="00BC6A47" w:rsidRDefault="00BC6A47">
      <w:pPr>
        <w:jc w:val="both"/>
        <w:rPr>
          <w:iCs/>
          <w:sz w:val="28"/>
        </w:rPr>
      </w:pPr>
    </w:p>
    <w:p w:rsidR="00BC6A47" w:rsidRDefault="004E2ED2">
      <w:pPr>
        <w:jc w:val="both"/>
      </w:pPr>
      <w:r>
        <w:rPr>
          <w:iCs/>
          <w:sz w:val="28"/>
        </w:rPr>
        <w:t xml:space="preserve">4. - </w:t>
      </w:r>
      <w:r>
        <w:rPr>
          <w:sz w:val="28"/>
        </w:rPr>
        <w:t>Le risorse finanziarie per consentire l'operatività dei CPO saranno assicurate in</w:t>
      </w:r>
      <w:r>
        <w:rPr>
          <w:sz w:val="28"/>
        </w:rPr>
        <w:t xml:space="preserve"> via principale dagli Ordini forensi, che parimenti sottoscrivono l'accordo di Rete. Le risorse sono accantonate nei bilanci dei singoli Ordini e sono messe a disposizione dei relativi CPO che provvederanno a finanziare i </w:t>
      </w:r>
      <w:proofErr w:type="gramStart"/>
      <w:r>
        <w:rPr>
          <w:sz w:val="28"/>
        </w:rPr>
        <w:t>progetti  di</w:t>
      </w:r>
      <w:proofErr w:type="gramEnd"/>
      <w:r>
        <w:rPr>
          <w:sz w:val="28"/>
        </w:rPr>
        <w:t xml:space="preserve"> volta in volta a segu</w:t>
      </w:r>
      <w:r>
        <w:rPr>
          <w:sz w:val="28"/>
        </w:rPr>
        <w:t xml:space="preserve">ito di semplice richiesta per le iniziative che costituiscono attuazione del programma annuale della Rete stessa. </w:t>
      </w:r>
      <w:proofErr w:type="gramStart"/>
      <w:r>
        <w:rPr>
          <w:sz w:val="28"/>
        </w:rPr>
        <w:t>E'</w:t>
      </w:r>
      <w:proofErr w:type="gramEnd"/>
      <w:r>
        <w:rPr>
          <w:sz w:val="28"/>
        </w:rPr>
        <w:t xml:space="preserve"> tassativamente escluso il riconoscimento di gettoni di presenza ai rappresentanti dei CPO che siano nominati nel Consiglio della Rete.  </w:t>
      </w:r>
    </w:p>
    <w:p w:rsidR="00BC6A47" w:rsidRDefault="00BC6A47">
      <w:pPr>
        <w:jc w:val="both"/>
        <w:rPr>
          <w:sz w:val="28"/>
        </w:rPr>
      </w:pPr>
    </w:p>
    <w:p w:rsidR="00BC6A47" w:rsidRDefault="004E2ED2">
      <w:pPr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- I CPO degli ordini sede di Corte di Appello si impegnano a rappresentare le istanze della Rete anche a livello dei CPO dei rispettivi Consigli Giudiziari.</w:t>
      </w:r>
    </w:p>
    <w:p w:rsidR="00BC6A47" w:rsidRDefault="00BC6A47">
      <w:pPr>
        <w:jc w:val="both"/>
        <w:rPr>
          <w:sz w:val="28"/>
        </w:rPr>
      </w:pPr>
    </w:p>
    <w:p w:rsidR="00BC6A47" w:rsidRDefault="004E2ED2">
      <w:pPr>
        <w:jc w:val="both"/>
        <w:rPr>
          <w:sz w:val="28"/>
        </w:rPr>
      </w:pPr>
      <w:r>
        <w:rPr>
          <w:sz w:val="28"/>
        </w:rPr>
        <w:t>6. - La Rete è coordinata sotto il profilo organizzativo per ogni semestre, a rotazione, dai Pre</w:t>
      </w:r>
      <w:r>
        <w:rPr>
          <w:sz w:val="28"/>
        </w:rPr>
        <w:t xml:space="preserve">sidenti dei singoli CPO che la compongono ovvero dai delegati degli Ordini presso i quali il CPO non è ancora eletto, fino alla relativa elezione. </w:t>
      </w:r>
    </w:p>
    <w:p w:rsidR="00BC6A47" w:rsidRDefault="00BC6A47">
      <w:pPr>
        <w:pStyle w:val="Corpodeltesto21"/>
        <w:rPr>
          <w:sz w:val="28"/>
        </w:rPr>
      </w:pPr>
    </w:p>
    <w:p w:rsidR="00BC6A47" w:rsidRDefault="004E2ED2">
      <w:pPr>
        <w:pStyle w:val="Corpodeltesto21"/>
        <w:rPr>
          <w:sz w:val="28"/>
        </w:rPr>
      </w:pPr>
      <w:r>
        <w:rPr>
          <w:sz w:val="28"/>
        </w:rPr>
        <w:lastRenderedPageBreak/>
        <w:t>Luogo e data</w:t>
      </w:r>
    </w:p>
    <w:p w:rsidR="00BC6A47" w:rsidRDefault="00BC6A47">
      <w:pPr>
        <w:pStyle w:val="Corpodeltesto21"/>
        <w:rPr>
          <w:sz w:val="28"/>
        </w:rPr>
      </w:pPr>
    </w:p>
    <w:p w:rsidR="00BC6A47" w:rsidRDefault="004E2ED2">
      <w:pPr>
        <w:pStyle w:val="Corpodeltesto21"/>
      </w:pPr>
      <w:r>
        <w:rPr>
          <w:sz w:val="28"/>
        </w:rPr>
        <w:t>Firma dei Presidenti dei CPO e degli Ordini</w:t>
      </w:r>
    </w:p>
    <w:sectPr w:rsidR="00BC6A47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4C22"/>
    <w:multiLevelType w:val="multilevel"/>
    <w:tmpl w:val="026066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FA470FE"/>
    <w:multiLevelType w:val="multilevel"/>
    <w:tmpl w:val="3F5061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7"/>
    <w:rsid w:val="004E2ED2"/>
    <w:rsid w:val="00B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4475-6296-4421-9579-BC5D06E3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qFormat/>
    <w:pPr>
      <w:keepNext/>
      <w:ind w:left="1416" w:firstLine="708"/>
      <w:outlineLvl w:val="3"/>
    </w:pPr>
    <w:rPr>
      <w:sz w:val="28"/>
    </w:rPr>
  </w:style>
  <w:style w:type="paragraph" w:styleId="Titolo5">
    <w:name w:val="heading 5"/>
    <w:basedOn w:val="Normale"/>
    <w:qFormat/>
    <w:pPr>
      <w:keepNext/>
      <w:outlineLvl w:val="4"/>
    </w:pPr>
    <w:rPr>
      <w:i/>
      <w:iCs/>
      <w:sz w:val="28"/>
    </w:rPr>
  </w:style>
  <w:style w:type="paragraph" w:styleId="Titolo6">
    <w:name w:val="heading 6"/>
    <w:basedOn w:val="Normale"/>
    <w:qFormat/>
    <w:pPr>
      <w:keepNext/>
      <w:ind w:left="360"/>
      <w:jc w:val="center"/>
      <w:outlineLvl w:val="5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link w:val="Intestazione"/>
    <w:uiPriority w:val="99"/>
    <w:semiHidden/>
    <w:qFormat/>
    <w:rsid w:val="006A408A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semiHidden/>
    <w:qFormat/>
    <w:rsid w:val="006A408A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A6D1A"/>
    <w:rPr>
      <w:rFonts w:ascii="Lucida Grande" w:hAnsi="Lucida Grande" w:cs="Lucida Grande"/>
      <w:sz w:val="18"/>
      <w:szCs w:val="18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semiHidden/>
    <w:pPr>
      <w:jc w:val="both"/>
    </w:pPr>
    <w:rPr>
      <w:sz w:val="28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qFormat/>
    <w:rPr>
      <w:sz w:val="36"/>
    </w:rPr>
  </w:style>
  <w:style w:type="paragraph" w:styleId="Rientrocorpodeltesto">
    <w:name w:val="Body Text Indent"/>
    <w:basedOn w:val="Normale"/>
    <w:semiHidden/>
    <w:pPr>
      <w:ind w:left="360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A40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A408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A6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 DEI  COMITATI PARI OPPORTUNITA’</dc:title>
  <dc:creator>Avv Rosalba Viscomi</dc:creator>
  <cp:lastModifiedBy>Patrizia</cp:lastModifiedBy>
  <cp:revision>2</cp:revision>
  <cp:lastPrinted>2011-07-19T13:34:00Z</cp:lastPrinted>
  <dcterms:created xsi:type="dcterms:W3CDTF">2020-01-27T14:13:00Z</dcterms:created>
  <dcterms:modified xsi:type="dcterms:W3CDTF">2020-01-27T14:13:00Z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